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38" w:rsidRPr="00517638" w:rsidRDefault="00517638" w:rsidP="005176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A2A2A"/>
          <w:sz w:val="28"/>
          <w:szCs w:val="28"/>
        </w:rPr>
      </w:pPr>
      <w:r w:rsidRPr="00517638">
        <w:rPr>
          <w:rFonts w:ascii="Arial" w:eastAsia="Times New Roman" w:hAnsi="Arial" w:cs="Arial"/>
          <w:b/>
          <w:bCs/>
          <w:color w:val="004799"/>
          <w:spacing w:val="18"/>
          <w:sz w:val="32"/>
          <w:szCs w:val="32"/>
        </w:rPr>
        <w:t>28 червня, неділя</w:t>
      </w:r>
      <w:r w:rsidRPr="00517638">
        <w:rPr>
          <w:rFonts w:ascii="Verdana" w:eastAsia="Times New Roman" w:hAnsi="Verdana" w:cs="Times New Roman"/>
          <w:color w:val="2A2A2A"/>
          <w:sz w:val="28"/>
          <w:szCs w:val="28"/>
        </w:rPr>
        <w:t xml:space="preserve">  </w:t>
      </w:r>
    </w:p>
    <w:p w:rsidR="00517638" w:rsidRPr="00517638" w:rsidRDefault="00517638" w:rsidP="00517638">
      <w:pPr>
        <w:shd w:val="clear" w:color="auto" w:fill="FFFFFF"/>
        <w:spacing w:before="89" w:after="0" w:line="658" w:lineRule="atLeast"/>
        <w:outlineLvl w:val="0"/>
        <w:rPr>
          <w:rFonts w:ascii="Arial" w:eastAsia="Times New Roman" w:hAnsi="Arial" w:cs="Arial"/>
          <w:b/>
          <w:bCs/>
          <w:color w:val="EB3D00"/>
          <w:kern w:val="36"/>
          <w:sz w:val="53"/>
          <w:szCs w:val="53"/>
        </w:rPr>
      </w:pPr>
      <w:r w:rsidRPr="00517638">
        <w:rPr>
          <w:rFonts w:ascii="Arial" w:eastAsia="Times New Roman" w:hAnsi="Arial" w:cs="Arial"/>
          <w:b/>
          <w:bCs/>
          <w:color w:val="EB3D00"/>
          <w:kern w:val="36"/>
          <w:sz w:val="53"/>
          <w:szCs w:val="53"/>
        </w:rPr>
        <w:t>День Конституції України</w:t>
      </w:r>
    </w:p>
    <w:p w:rsidR="00517638" w:rsidRPr="00517638" w:rsidRDefault="00517638" w:rsidP="00517638">
      <w:pPr>
        <w:shd w:val="clear" w:color="auto" w:fill="FFFFFF"/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2A2A2A"/>
          <w:sz w:val="28"/>
          <w:szCs w:val="28"/>
        </w:rPr>
      </w:pPr>
      <w:r>
        <w:rPr>
          <w:rFonts w:ascii="Verdana" w:eastAsia="Times New Roman" w:hAnsi="Verdana" w:cs="Times New Roman"/>
          <w:noProof/>
          <w:color w:val="2A2A2A"/>
          <w:sz w:val="28"/>
          <w:szCs w:val="28"/>
        </w:rPr>
        <w:drawing>
          <wp:inline distT="0" distB="0" distL="0" distR="0">
            <wp:extent cx="6186170" cy="3093085"/>
            <wp:effectExtent l="19050" t="0" r="5080" b="0"/>
            <wp:docPr id="1" name="Рисунок 1" descr="День Конституції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 Конституції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70" cy="309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638" w:rsidRPr="00517638" w:rsidRDefault="00517638" w:rsidP="00517638">
      <w:pPr>
        <w:shd w:val="clear" w:color="auto" w:fill="FFFFFF"/>
        <w:spacing w:after="0" w:line="480" w:lineRule="atLeast"/>
        <w:ind w:firstLine="267"/>
        <w:jc w:val="both"/>
        <w:rPr>
          <w:ins w:id="0" w:author="Unknown"/>
          <w:rFonts w:ascii="Verdana" w:eastAsia="Times New Roman" w:hAnsi="Verdana" w:cs="Times New Roman"/>
          <w:color w:val="2A2A2A"/>
          <w:sz w:val="28"/>
          <w:szCs w:val="28"/>
        </w:rPr>
      </w:pPr>
      <w:ins w:id="1" w:author="Unknown">
        <w:r w:rsidRPr="00517638">
          <w:rPr>
            <w:rFonts w:ascii="Verdana" w:eastAsia="Times New Roman" w:hAnsi="Verdana" w:cs="Times New Roman"/>
            <w:color w:val="2A2A2A"/>
            <w:sz w:val="28"/>
            <w:szCs w:val="28"/>
          </w:rPr>
          <w:t>28 червня 1996 Верховна Рада України прийняла нову Конституцію України - першу Конституцію незалежної української держави.</w:t>
        </w:r>
      </w:ins>
    </w:p>
    <w:p w:rsidR="00517638" w:rsidRPr="00517638" w:rsidRDefault="00517638" w:rsidP="00517638">
      <w:pPr>
        <w:shd w:val="clear" w:color="auto" w:fill="FFFFFF"/>
        <w:spacing w:after="0" w:line="480" w:lineRule="atLeast"/>
        <w:ind w:firstLine="267"/>
        <w:jc w:val="both"/>
        <w:rPr>
          <w:ins w:id="2" w:author="Unknown"/>
          <w:rFonts w:ascii="Verdana" w:eastAsia="Times New Roman" w:hAnsi="Verdana" w:cs="Times New Roman"/>
          <w:color w:val="2A2A2A"/>
          <w:sz w:val="28"/>
          <w:szCs w:val="28"/>
        </w:rPr>
      </w:pPr>
      <w:ins w:id="3" w:author="Unknown">
        <w:r w:rsidRPr="00517638">
          <w:rPr>
            <w:rFonts w:ascii="Verdana" w:eastAsia="Times New Roman" w:hAnsi="Verdana" w:cs="Times New Roman"/>
            <w:color w:val="2A2A2A"/>
            <w:sz w:val="28"/>
            <w:szCs w:val="28"/>
          </w:rPr>
          <w:t>Депутати працювали над проектом, залишаючись у сесійній залі всю ніч з 27 на 28 червня. Парламентарії врахували зауваження Президента України, а також підтримали всі спірні статті проекту - про державні символи в України, про державну українську мову, про право приватної власності в Україні.</w:t>
        </w:r>
      </w:ins>
    </w:p>
    <w:p w:rsidR="00517638" w:rsidRPr="00517638" w:rsidRDefault="00517638" w:rsidP="00517638">
      <w:pPr>
        <w:shd w:val="clear" w:color="auto" w:fill="FFFFFF"/>
        <w:spacing w:after="0" w:line="480" w:lineRule="atLeast"/>
        <w:ind w:firstLine="267"/>
        <w:jc w:val="both"/>
        <w:rPr>
          <w:ins w:id="4" w:author="Unknown"/>
          <w:rFonts w:ascii="Verdana" w:eastAsia="Times New Roman" w:hAnsi="Verdana" w:cs="Times New Roman"/>
          <w:color w:val="2A2A2A"/>
          <w:sz w:val="28"/>
          <w:szCs w:val="28"/>
        </w:rPr>
      </w:pPr>
      <w:ins w:id="5" w:author="Unknown">
        <w:r w:rsidRPr="00517638">
          <w:rPr>
            <w:rFonts w:ascii="Verdana" w:eastAsia="Times New Roman" w:hAnsi="Verdana" w:cs="Times New Roman"/>
            <w:color w:val="2A2A2A"/>
            <w:sz w:val="28"/>
            <w:szCs w:val="28"/>
          </w:rPr>
          <w:t>Прийняття конституції закріпило правові основи незалежної України, її суверенітет і територіальну цілісність.</w:t>
        </w:r>
      </w:ins>
    </w:p>
    <w:p w:rsidR="00517638" w:rsidRPr="00517638" w:rsidRDefault="00517638" w:rsidP="00517638">
      <w:pPr>
        <w:shd w:val="clear" w:color="auto" w:fill="FFFFFF"/>
        <w:spacing w:after="0" w:line="480" w:lineRule="atLeast"/>
        <w:ind w:firstLine="267"/>
        <w:jc w:val="both"/>
        <w:rPr>
          <w:ins w:id="6" w:author="Unknown"/>
          <w:rFonts w:ascii="Verdana" w:eastAsia="Times New Roman" w:hAnsi="Verdana" w:cs="Times New Roman"/>
          <w:color w:val="2A2A2A"/>
          <w:sz w:val="28"/>
          <w:szCs w:val="28"/>
        </w:rPr>
      </w:pPr>
      <w:ins w:id="7" w:author="Unknown">
        <w:r w:rsidRPr="00517638">
          <w:rPr>
            <w:rFonts w:ascii="Verdana" w:eastAsia="Times New Roman" w:hAnsi="Verdana" w:cs="Times New Roman"/>
            <w:color w:val="2A2A2A"/>
            <w:sz w:val="28"/>
            <w:szCs w:val="28"/>
          </w:rPr>
          <w:t>Прийняття конституції було найважливішим кроком у забезпеченні прав людини і громадянина, сприяло подальшому підвищенню міжнародного авторитету України на світовій арені.</w:t>
        </w:r>
      </w:ins>
    </w:p>
    <w:p w:rsidR="00517638" w:rsidRPr="00517638" w:rsidRDefault="00517638" w:rsidP="00517638">
      <w:pPr>
        <w:shd w:val="clear" w:color="auto" w:fill="FFFFFF"/>
        <w:spacing w:after="0" w:line="480" w:lineRule="atLeast"/>
        <w:ind w:firstLine="267"/>
        <w:jc w:val="both"/>
        <w:rPr>
          <w:ins w:id="8" w:author="Unknown"/>
          <w:rFonts w:ascii="Verdana" w:eastAsia="Times New Roman" w:hAnsi="Verdana" w:cs="Times New Roman"/>
          <w:color w:val="2A2A2A"/>
          <w:sz w:val="28"/>
          <w:szCs w:val="28"/>
        </w:rPr>
      </w:pPr>
      <w:ins w:id="9" w:author="Unknown">
        <w:r w:rsidRPr="00517638">
          <w:rPr>
            <w:rFonts w:ascii="Verdana" w:eastAsia="Times New Roman" w:hAnsi="Verdana" w:cs="Times New Roman"/>
            <w:color w:val="2A2A2A"/>
            <w:sz w:val="28"/>
            <w:szCs w:val="28"/>
          </w:rPr>
          <w:t>Дана конституція діє і сьогодні.</w:t>
        </w:r>
      </w:ins>
    </w:p>
    <w:p w:rsidR="00517638" w:rsidRPr="00517638" w:rsidRDefault="00517638" w:rsidP="00517638">
      <w:pPr>
        <w:shd w:val="clear" w:color="auto" w:fill="FFFFFF"/>
        <w:spacing w:after="0" w:line="480" w:lineRule="atLeast"/>
        <w:ind w:firstLine="267"/>
        <w:jc w:val="both"/>
        <w:rPr>
          <w:ins w:id="10" w:author="Unknown"/>
          <w:rFonts w:ascii="Verdana" w:eastAsia="Times New Roman" w:hAnsi="Verdana" w:cs="Times New Roman"/>
          <w:color w:val="2A2A2A"/>
          <w:sz w:val="28"/>
          <w:szCs w:val="28"/>
        </w:rPr>
      </w:pPr>
      <w:ins w:id="11" w:author="Unknown">
        <w:r w:rsidRPr="00517638">
          <w:rPr>
            <w:rFonts w:ascii="Verdana" w:eastAsia="Times New Roman" w:hAnsi="Verdana" w:cs="Times New Roman"/>
            <w:color w:val="2A2A2A"/>
            <w:sz w:val="28"/>
            <w:szCs w:val="28"/>
          </w:rPr>
          <w:t>Відповідно до Конституції, день прийняття Основного Закону є державним святом - Днем Конституції України.</w:t>
        </w:r>
      </w:ins>
    </w:p>
    <w:p w:rsidR="00671CCE" w:rsidRDefault="00671CCE" w:rsidP="00517638">
      <w:pPr>
        <w:jc w:val="both"/>
      </w:pPr>
    </w:p>
    <w:sectPr w:rsidR="00671C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517638"/>
    <w:rsid w:val="00517638"/>
    <w:rsid w:val="0067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76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6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17638"/>
    <w:rPr>
      <w:color w:val="0000FF"/>
      <w:u w:val="single"/>
    </w:rPr>
  </w:style>
  <w:style w:type="character" w:styleId="a4">
    <w:name w:val="Strong"/>
    <w:basedOn w:val="a0"/>
    <w:uiPriority w:val="22"/>
    <w:qFormat/>
    <w:rsid w:val="005176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1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2429">
              <w:marLeft w:val="0"/>
              <w:marRight w:val="0"/>
              <w:marTop w:val="2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6830">
              <w:marLeft w:val="0"/>
              <w:marRight w:val="0"/>
              <w:marTop w:val="8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6400">
              <w:marLeft w:val="0"/>
              <w:marRight w:val="2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</Characters>
  <Application>Microsoft Office Word</Application>
  <DocSecurity>0</DocSecurity>
  <Lines>2</Lines>
  <Paragraphs>1</Paragraphs>
  <ScaleCrop>false</ScaleCrop>
  <Company>Grizli777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Адміністратор</dc:creator>
  <cp:keywords/>
  <dc:description/>
  <cp:lastModifiedBy>Адміністратор</cp:lastModifiedBy>
  <cp:revision>3</cp:revision>
  <dcterms:created xsi:type="dcterms:W3CDTF">2020-06-22T11:19:00Z</dcterms:created>
  <dcterms:modified xsi:type="dcterms:W3CDTF">2020-06-22T11:19:00Z</dcterms:modified>
</cp:coreProperties>
</file>